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08" w:rsidRDefault="00012A60" w:rsidP="001B4628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1720850" cy="749300"/>
            <wp:effectExtent l="0" t="0" r="0" b="0"/>
            <wp:docPr id="5" name="Picture 1" descr="Library and Collections_Full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and Collections_Full Colo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628" w:rsidRDefault="001B4628" w:rsidP="006B29BE">
      <w:pPr>
        <w:jc w:val="center"/>
        <w:rPr>
          <w:rFonts w:asciiTheme="minorHAnsi" w:hAnsiTheme="minorHAnsi"/>
          <w:b/>
          <w:sz w:val="28"/>
          <w:szCs w:val="28"/>
        </w:rPr>
      </w:pPr>
    </w:p>
    <w:p w:rsidR="001B4628" w:rsidRDefault="001B4628" w:rsidP="006B29BE">
      <w:pPr>
        <w:jc w:val="center"/>
        <w:rPr>
          <w:rFonts w:asciiTheme="minorHAnsi" w:hAnsiTheme="minorHAnsi"/>
          <w:b/>
          <w:sz w:val="28"/>
          <w:szCs w:val="28"/>
        </w:rPr>
      </w:pPr>
    </w:p>
    <w:p w:rsidR="006B29BE" w:rsidRPr="00C02277" w:rsidRDefault="006B29BE" w:rsidP="006B29BE">
      <w:pPr>
        <w:jc w:val="center"/>
        <w:rPr>
          <w:rFonts w:asciiTheme="minorHAnsi" w:hAnsiTheme="minorHAnsi"/>
          <w:b/>
          <w:sz w:val="28"/>
          <w:szCs w:val="28"/>
        </w:rPr>
      </w:pPr>
      <w:r w:rsidRPr="00C02277">
        <w:rPr>
          <w:rFonts w:asciiTheme="minorHAnsi" w:hAnsiTheme="minorHAnsi"/>
          <w:b/>
          <w:sz w:val="28"/>
          <w:szCs w:val="28"/>
        </w:rPr>
        <w:t xml:space="preserve">Durham University </w:t>
      </w:r>
      <w:r w:rsidR="00C02277" w:rsidRPr="00C02277">
        <w:rPr>
          <w:rFonts w:asciiTheme="minorHAnsi" w:hAnsiTheme="minorHAnsi"/>
          <w:b/>
          <w:sz w:val="28"/>
          <w:szCs w:val="28"/>
        </w:rPr>
        <w:t>Library and Collections</w:t>
      </w:r>
    </w:p>
    <w:p w:rsidR="006B29BE" w:rsidRDefault="006B29BE" w:rsidP="006B29BE">
      <w:pPr>
        <w:jc w:val="center"/>
        <w:rPr>
          <w:rFonts w:asciiTheme="minorHAnsi" w:hAnsiTheme="minorHAnsi"/>
          <w:b/>
          <w:sz w:val="28"/>
          <w:szCs w:val="28"/>
        </w:rPr>
      </w:pPr>
      <w:r w:rsidRPr="00C02277">
        <w:rPr>
          <w:rFonts w:asciiTheme="minorHAnsi" w:hAnsiTheme="minorHAnsi"/>
          <w:b/>
          <w:sz w:val="28"/>
          <w:szCs w:val="28"/>
        </w:rPr>
        <w:t>Exhibition Proposal Form</w:t>
      </w:r>
    </w:p>
    <w:p w:rsidR="004207FE" w:rsidRDefault="004207FE" w:rsidP="006B29BE">
      <w:pPr>
        <w:jc w:val="center"/>
        <w:rPr>
          <w:rFonts w:asciiTheme="minorHAnsi" w:hAnsiTheme="minorHAnsi"/>
          <w:b/>
          <w:sz w:val="28"/>
          <w:szCs w:val="28"/>
        </w:rPr>
      </w:pPr>
    </w:p>
    <w:p w:rsidR="004207FE" w:rsidRDefault="004207FE" w:rsidP="004207FE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Durham University welcomes exhibition proposals from anyone who is interested in working with us and you do not have to be a member of the University to suggest an exhibition. </w:t>
      </w:r>
    </w:p>
    <w:p w:rsidR="004207FE" w:rsidRDefault="004207FE" w:rsidP="004207FE">
      <w:pPr>
        <w:rPr>
          <w:rFonts w:asciiTheme="minorHAnsi" w:hAnsiTheme="minorHAnsi"/>
          <w:szCs w:val="28"/>
        </w:rPr>
      </w:pPr>
    </w:p>
    <w:p w:rsidR="004207FE" w:rsidRDefault="004207FE" w:rsidP="004207FE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All Proposals are considered by a panel chaired by Dr Craig Barclay, Head of Museums, Galleries and Exhibitions</w:t>
      </w:r>
      <w:r w:rsidR="00E850A5">
        <w:rPr>
          <w:rFonts w:asciiTheme="minorHAnsi" w:hAnsiTheme="minorHAnsi"/>
          <w:szCs w:val="28"/>
        </w:rPr>
        <w:t>,</w:t>
      </w:r>
      <w:r>
        <w:rPr>
          <w:rFonts w:asciiTheme="minorHAnsi" w:hAnsiTheme="minorHAnsi"/>
          <w:szCs w:val="28"/>
        </w:rPr>
        <w:t xml:space="preserve"> which meets once a month. We strongly recommend that proposals are received as early as possible if you have a particular time slot in mind.</w:t>
      </w:r>
      <w:r w:rsidR="00E850A5">
        <w:rPr>
          <w:rFonts w:asciiTheme="minorHAnsi" w:hAnsiTheme="minorHAnsi"/>
          <w:szCs w:val="28"/>
        </w:rPr>
        <w:t xml:space="preserve"> If a proposal is accepted, a member of the Library and Collections team will be assigned to assist in bringing the exhibition to completion. </w:t>
      </w:r>
    </w:p>
    <w:p w:rsidR="004207FE" w:rsidRDefault="004207FE" w:rsidP="004207FE">
      <w:pPr>
        <w:rPr>
          <w:rFonts w:asciiTheme="minorHAnsi" w:hAnsiTheme="minorHAnsi"/>
          <w:szCs w:val="28"/>
        </w:rPr>
      </w:pPr>
    </w:p>
    <w:p w:rsidR="006B29BE" w:rsidRDefault="00E850A5" w:rsidP="006B29BE">
      <w:pPr>
        <w:rPr>
          <w:rFonts w:asciiTheme="minorHAnsi" w:hAnsiTheme="minorHAnsi"/>
        </w:rPr>
      </w:pPr>
      <w:r>
        <w:rPr>
          <w:rFonts w:asciiTheme="minorHAnsi" w:hAnsiTheme="minorHAnsi"/>
        </w:rPr>
        <w:t>If you wish to submit an exhibition proposal please contact Dr Craig Barclay (</w:t>
      </w:r>
      <w:hyperlink r:id="rId12" w:history="1">
        <w:r w:rsidRPr="00151F62">
          <w:rPr>
            <w:rStyle w:val="Hyperlink"/>
            <w:rFonts w:asciiTheme="minorHAnsi" w:hAnsiTheme="minorHAnsi"/>
          </w:rPr>
          <w:t>c.p.bar</w:t>
        </w:r>
        <w:r w:rsidRPr="00151F62">
          <w:rPr>
            <w:rStyle w:val="Hyperlink"/>
            <w:rFonts w:asciiTheme="minorHAnsi" w:hAnsiTheme="minorHAnsi"/>
          </w:rPr>
          <w:t>c</w:t>
        </w:r>
        <w:r w:rsidRPr="00151F62">
          <w:rPr>
            <w:rStyle w:val="Hyperlink"/>
            <w:rFonts w:asciiTheme="minorHAnsi" w:hAnsiTheme="minorHAnsi"/>
          </w:rPr>
          <w:t>lay@durham.ac.uk</w:t>
        </w:r>
      </w:hyperlink>
      <w:r>
        <w:rPr>
          <w:rFonts w:asciiTheme="minorHAnsi" w:hAnsiTheme="minorHAnsi"/>
        </w:rPr>
        <w:t xml:space="preserve">) to discuss your proposal further.  </w:t>
      </w:r>
    </w:p>
    <w:p w:rsidR="00E850A5" w:rsidRDefault="00E850A5" w:rsidP="006B29BE">
      <w:pPr>
        <w:rPr>
          <w:rFonts w:asciiTheme="minorHAnsi" w:hAnsiTheme="minorHAnsi"/>
        </w:rPr>
      </w:pPr>
    </w:p>
    <w:p w:rsidR="006B29BE" w:rsidRDefault="006B29BE" w:rsidP="006B29B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use the following </w:t>
      </w:r>
      <w:r w:rsidR="004207FE">
        <w:rPr>
          <w:rFonts w:asciiTheme="minorHAnsi" w:hAnsiTheme="minorHAnsi"/>
        </w:rPr>
        <w:t>template</w:t>
      </w:r>
      <w:r>
        <w:rPr>
          <w:rFonts w:asciiTheme="minorHAnsi" w:hAnsiTheme="minorHAnsi"/>
        </w:rPr>
        <w:t xml:space="preserve"> when </w:t>
      </w:r>
      <w:r w:rsidR="004207FE">
        <w:rPr>
          <w:rFonts w:asciiTheme="minorHAnsi" w:hAnsiTheme="minorHAnsi"/>
        </w:rPr>
        <w:t>submitting</w:t>
      </w:r>
      <w:r>
        <w:rPr>
          <w:rFonts w:asciiTheme="minorHAnsi" w:hAnsiTheme="minorHAnsi"/>
        </w:rPr>
        <w:t xml:space="preserve"> an exhibition proposal</w:t>
      </w:r>
      <w:r w:rsidR="004207FE">
        <w:rPr>
          <w:rFonts w:asciiTheme="minorHAnsi" w:hAnsiTheme="minorHAnsi"/>
        </w:rPr>
        <w:t xml:space="preserve"> and consult the bullet points in the relevant boxes for suggestions on how to answer each section</w:t>
      </w:r>
      <w:r>
        <w:rPr>
          <w:rFonts w:asciiTheme="minorHAnsi" w:hAnsiTheme="minorHAnsi"/>
        </w:rPr>
        <w:t xml:space="preserve">.  </w:t>
      </w:r>
    </w:p>
    <w:p w:rsidR="006B29BE" w:rsidRDefault="006B29BE" w:rsidP="006B29BE">
      <w:pPr>
        <w:rPr>
          <w:rFonts w:asciiTheme="minorHAnsi" w:hAnsiTheme="minorHAnsi"/>
        </w:rPr>
      </w:pPr>
    </w:p>
    <w:p w:rsidR="00274639" w:rsidRDefault="00274639" w:rsidP="006B29BE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1"/>
        <w:gridCol w:w="4797"/>
      </w:tblGrid>
      <w:tr w:rsidR="00303460" w:rsidTr="00547F60">
        <w:tc>
          <w:tcPr>
            <w:tcW w:w="9854" w:type="dxa"/>
            <w:gridSpan w:val="2"/>
            <w:shd w:val="clear" w:color="auto" w:fill="BFBFBF" w:themeFill="background1" w:themeFillShade="BF"/>
          </w:tcPr>
          <w:p w:rsidR="00303460" w:rsidRPr="006B29BE" w:rsidRDefault="003F0F06" w:rsidP="001B462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Please complete up to and including question 7</w:t>
            </w:r>
          </w:p>
        </w:tc>
      </w:tr>
      <w:tr w:rsidR="006B29BE" w:rsidTr="006B29BE">
        <w:tc>
          <w:tcPr>
            <w:tcW w:w="9854" w:type="dxa"/>
            <w:gridSpan w:val="2"/>
          </w:tcPr>
          <w:p w:rsidR="006B29BE" w:rsidRDefault="006B29BE" w:rsidP="00C02277">
            <w:pPr>
              <w:rPr>
                <w:rFonts w:asciiTheme="minorHAnsi" w:hAnsiTheme="minorHAnsi"/>
                <w:b/>
              </w:rPr>
            </w:pPr>
            <w:r w:rsidRPr="006B29BE">
              <w:rPr>
                <w:rFonts w:asciiTheme="minorHAnsi" w:hAnsiTheme="minorHAnsi"/>
                <w:b/>
              </w:rPr>
              <w:t>Working title</w:t>
            </w:r>
            <w:r>
              <w:rPr>
                <w:rFonts w:asciiTheme="minorHAnsi" w:hAnsiTheme="minorHAnsi"/>
                <w:b/>
              </w:rPr>
              <w:t>:</w:t>
            </w:r>
            <w:r w:rsidR="00C06EE0">
              <w:rPr>
                <w:rFonts w:asciiTheme="minorHAnsi" w:hAnsiTheme="minorHAnsi"/>
                <w:b/>
              </w:rPr>
              <w:t xml:space="preserve">  </w:t>
            </w:r>
          </w:p>
          <w:p w:rsidR="00C02277" w:rsidRDefault="00C02277" w:rsidP="00C02277">
            <w:pPr>
              <w:rPr>
                <w:rFonts w:asciiTheme="minorHAnsi" w:hAnsiTheme="minorHAnsi"/>
              </w:rPr>
            </w:pPr>
          </w:p>
        </w:tc>
      </w:tr>
      <w:tr w:rsidR="006B29BE" w:rsidTr="007C0A0A">
        <w:trPr>
          <w:trHeight w:val="2061"/>
        </w:trPr>
        <w:tc>
          <w:tcPr>
            <w:tcW w:w="9854" w:type="dxa"/>
            <w:gridSpan w:val="2"/>
          </w:tcPr>
          <w:p w:rsidR="006B29BE" w:rsidRDefault="006B29BE" w:rsidP="006B29B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Summary description of e</w:t>
            </w:r>
            <w:r w:rsidRPr="006B29BE">
              <w:rPr>
                <w:rFonts w:asciiTheme="minorHAnsi" w:hAnsiTheme="minorHAnsi"/>
                <w:b/>
              </w:rPr>
              <w:t xml:space="preserve">xhibition: </w:t>
            </w:r>
          </w:p>
          <w:p w:rsidR="006B29BE" w:rsidRDefault="006B29BE" w:rsidP="00C02277">
            <w:pPr>
              <w:rPr>
                <w:rFonts w:asciiTheme="minorHAnsi" w:hAnsiTheme="minorHAnsi"/>
              </w:rPr>
            </w:pPr>
          </w:p>
          <w:p w:rsidR="00C47FC8" w:rsidRDefault="00C47FC8" w:rsidP="00B00BE1">
            <w:pPr>
              <w:rPr>
                <w:rFonts w:asciiTheme="minorHAnsi" w:hAnsiTheme="minorHAnsi"/>
              </w:rPr>
            </w:pPr>
          </w:p>
        </w:tc>
      </w:tr>
      <w:tr w:rsidR="006B29BE" w:rsidTr="006B29BE">
        <w:tc>
          <w:tcPr>
            <w:tcW w:w="4927" w:type="dxa"/>
          </w:tcPr>
          <w:p w:rsidR="006B29BE" w:rsidRDefault="006B29BE" w:rsidP="006B29B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 of p</w:t>
            </w:r>
            <w:r w:rsidRPr="006B29BE">
              <w:rPr>
                <w:rFonts w:asciiTheme="minorHAnsi" w:hAnsiTheme="minorHAnsi"/>
                <w:b/>
              </w:rPr>
              <w:t>roposer:</w:t>
            </w:r>
            <w:r w:rsidR="00C47FC8">
              <w:rPr>
                <w:rFonts w:asciiTheme="minorHAnsi" w:hAnsiTheme="minorHAnsi"/>
                <w:b/>
              </w:rPr>
              <w:t xml:space="preserve"> </w:t>
            </w:r>
          </w:p>
          <w:p w:rsidR="00103412" w:rsidRDefault="00103412" w:rsidP="006B29BE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</w:tcPr>
          <w:p w:rsidR="006B29BE" w:rsidRDefault="006B29BE" w:rsidP="006B29BE">
            <w:pPr>
              <w:rPr>
                <w:rFonts w:asciiTheme="minorHAnsi" w:hAnsiTheme="minorHAnsi"/>
                <w:b/>
              </w:rPr>
            </w:pPr>
            <w:r w:rsidRPr="006B29BE">
              <w:rPr>
                <w:rFonts w:asciiTheme="minorHAnsi" w:hAnsiTheme="minorHAnsi"/>
                <w:b/>
              </w:rPr>
              <w:t>Date:</w:t>
            </w:r>
            <w:r w:rsidR="00C47FC8">
              <w:rPr>
                <w:rFonts w:asciiTheme="minorHAnsi" w:hAnsiTheme="minorHAnsi"/>
                <w:b/>
              </w:rPr>
              <w:t xml:space="preserve"> </w:t>
            </w:r>
          </w:p>
          <w:p w:rsidR="00475316" w:rsidRPr="00C06EE0" w:rsidRDefault="00475316" w:rsidP="006B29BE">
            <w:pPr>
              <w:rPr>
                <w:rFonts w:asciiTheme="minorHAnsi" w:hAnsiTheme="minorHAnsi"/>
              </w:rPr>
            </w:pPr>
          </w:p>
        </w:tc>
      </w:tr>
      <w:tr w:rsidR="006B29BE" w:rsidTr="004207FE">
        <w:trPr>
          <w:trHeight w:val="1258"/>
        </w:trPr>
        <w:tc>
          <w:tcPr>
            <w:tcW w:w="9854" w:type="dxa"/>
            <w:gridSpan w:val="2"/>
          </w:tcPr>
          <w:p w:rsidR="006B29BE" w:rsidRPr="006B29BE" w:rsidRDefault="00BA7889" w:rsidP="006B29B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Name of Library and Collections staff contact </w:t>
            </w:r>
            <w:r w:rsidRPr="004207FE">
              <w:rPr>
                <w:rFonts w:asciiTheme="minorHAnsi" w:hAnsiTheme="minorHAnsi"/>
              </w:rPr>
              <w:t>(</w:t>
            </w:r>
            <w:r w:rsidRPr="007C0A0A">
              <w:rPr>
                <w:rFonts w:asciiTheme="minorHAnsi" w:hAnsiTheme="minorHAnsi"/>
              </w:rPr>
              <w:t>if different from above</w:t>
            </w:r>
            <w:r w:rsidRPr="004207FE">
              <w:rPr>
                <w:rFonts w:asciiTheme="minorHAnsi" w:hAnsiTheme="minorHAnsi"/>
              </w:rPr>
              <w:t>)</w:t>
            </w:r>
            <w:r w:rsidR="006B29BE" w:rsidRPr="006B29BE">
              <w:rPr>
                <w:rFonts w:asciiTheme="minorHAnsi" w:hAnsiTheme="minorHAnsi"/>
                <w:b/>
              </w:rPr>
              <w:t>:</w:t>
            </w:r>
          </w:p>
          <w:p w:rsidR="006B29BE" w:rsidRDefault="006B29BE" w:rsidP="00C02277">
            <w:pPr>
              <w:rPr>
                <w:rFonts w:asciiTheme="minorHAnsi" w:hAnsiTheme="minorHAnsi"/>
              </w:rPr>
            </w:pPr>
          </w:p>
        </w:tc>
      </w:tr>
      <w:tr w:rsidR="006B29BE" w:rsidTr="007C0A0A">
        <w:trPr>
          <w:trHeight w:val="3121"/>
        </w:trPr>
        <w:tc>
          <w:tcPr>
            <w:tcW w:w="9854" w:type="dxa"/>
            <w:gridSpan w:val="2"/>
          </w:tcPr>
          <w:p w:rsidR="006B29BE" w:rsidRPr="005559D9" w:rsidRDefault="006B29BE" w:rsidP="006B29B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</w:rPr>
            </w:pPr>
            <w:r w:rsidRPr="005559D9">
              <w:rPr>
                <w:rFonts w:asciiTheme="minorHAnsi" w:hAnsiTheme="minorHAnsi"/>
                <w:b/>
              </w:rPr>
              <w:t>Aims and objectives of the exhibition</w:t>
            </w:r>
          </w:p>
          <w:p w:rsidR="007F720B" w:rsidRDefault="00A5632F" w:rsidP="0046172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Examples could include </w:t>
            </w:r>
            <w:r w:rsidR="008C32F7">
              <w:rPr>
                <w:rFonts w:asciiTheme="minorHAnsi" w:hAnsiTheme="minorHAnsi"/>
              </w:rPr>
              <w:t xml:space="preserve">a variety of objectives such as </w:t>
            </w:r>
            <w:r>
              <w:rPr>
                <w:rFonts w:asciiTheme="minorHAnsi" w:hAnsiTheme="minorHAnsi"/>
              </w:rPr>
              <w:t xml:space="preserve">tying in with an important anniversary, to highlight recent research from Durham University or another HE </w:t>
            </w:r>
            <w:r w:rsidR="008C32F7">
              <w:rPr>
                <w:rFonts w:asciiTheme="minorHAnsi" w:hAnsiTheme="minorHAnsi"/>
              </w:rPr>
              <w:t>organisation</w:t>
            </w:r>
            <w:r>
              <w:rPr>
                <w:rFonts w:asciiTheme="minorHAnsi" w:hAnsiTheme="minorHAnsi"/>
              </w:rPr>
              <w:t xml:space="preserve">, </w:t>
            </w:r>
            <w:r w:rsidR="008C32F7">
              <w:rPr>
                <w:rFonts w:asciiTheme="minorHAnsi" w:hAnsiTheme="minorHAnsi"/>
              </w:rPr>
              <w:t xml:space="preserve">support Widening Participation, </w:t>
            </w:r>
            <w:r>
              <w:rPr>
                <w:rFonts w:asciiTheme="minorHAnsi" w:hAnsiTheme="minorHAnsi"/>
              </w:rPr>
              <w:t>to highlight a specific collection</w:t>
            </w:r>
            <w:r w:rsidR="008C32F7">
              <w:rPr>
                <w:rFonts w:asciiTheme="minorHAnsi" w:hAnsiTheme="minorHAnsi"/>
              </w:rPr>
              <w:t xml:space="preserve"> or</w:t>
            </w:r>
            <w:r>
              <w:rPr>
                <w:rFonts w:asciiTheme="minorHAnsi" w:hAnsiTheme="minorHAnsi"/>
              </w:rPr>
              <w:t xml:space="preserve"> to support/pro</w:t>
            </w:r>
            <w:r w:rsidR="008C32F7">
              <w:rPr>
                <w:rFonts w:asciiTheme="minorHAnsi" w:hAnsiTheme="minorHAnsi"/>
              </w:rPr>
              <w:t xml:space="preserve">mote a local community group. </w:t>
            </w:r>
          </w:p>
          <w:p w:rsidR="00C47FC8" w:rsidRDefault="00C47FC8" w:rsidP="004A3474">
            <w:pPr>
              <w:ind w:left="720"/>
              <w:rPr>
                <w:rFonts w:asciiTheme="minorHAnsi" w:hAnsiTheme="minorHAnsi"/>
              </w:rPr>
            </w:pPr>
          </w:p>
          <w:p w:rsidR="007C2B3D" w:rsidRPr="00C47FC8" w:rsidRDefault="007C2B3D" w:rsidP="00365069">
            <w:pPr>
              <w:rPr>
                <w:rFonts w:asciiTheme="minorHAnsi" w:hAnsiTheme="minorHAnsi"/>
              </w:rPr>
            </w:pPr>
          </w:p>
        </w:tc>
      </w:tr>
      <w:tr w:rsidR="006B29BE" w:rsidTr="008C32F7">
        <w:trPr>
          <w:trHeight w:val="954"/>
        </w:trPr>
        <w:tc>
          <w:tcPr>
            <w:tcW w:w="9854" w:type="dxa"/>
            <w:gridSpan w:val="2"/>
          </w:tcPr>
          <w:p w:rsidR="0046172D" w:rsidRDefault="006B29BE" w:rsidP="00C0227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5559D9">
              <w:rPr>
                <w:rFonts w:asciiTheme="minorHAnsi" w:hAnsiTheme="minorHAnsi"/>
                <w:b/>
              </w:rPr>
              <w:t>Proposed dates</w:t>
            </w:r>
            <w:r>
              <w:rPr>
                <w:rFonts w:asciiTheme="minorHAnsi" w:hAnsiTheme="minorHAnsi"/>
              </w:rPr>
              <w:t xml:space="preserve"> </w:t>
            </w:r>
          </w:p>
          <w:p w:rsidR="00C47FC8" w:rsidRPr="00C47FC8" w:rsidRDefault="00C47FC8" w:rsidP="00C47FC8">
            <w:pPr>
              <w:rPr>
                <w:rFonts w:asciiTheme="minorHAnsi" w:hAnsiTheme="minorHAnsi"/>
              </w:rPr>
            </w:pPr>
          </w:p>
        </w:tc>
      </w:tr>
      <w:tr w:rsidR="006B29BE" w:rsidTr="006B29BE">
        <w:tc>
          <w:tcPr>
            <w:tcW w:w="9854" w:type="dxa"/>
            <w:gridSpan w:val="2"/>
          </w:tcPr>
          <w:p w:rsidR="006B29BE" w:rsidRPr="005559D9" w:rsidRDefault="006B29BE" w:rsidP="006B29B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</w:rPr>
            </w:pPr>
            <w:r w:rsidRPr="005559D9">
              <w:rPr>
                <w:rFonts w:asciiTheme="minorHAnsi" w:hAnsiTheme="minorHAnsi"/>
                <w:b/>
              </w:rPr>
              <w:t xml:space="preserve"> </w:t>
            </w:r>
            <w:r w:rsidR="005559D9" w:rsidRPr="005559D9">
              <w:rPr>
                <w:rFonts w:asciiTheme="minorHAnsi" w:hAnsiTheme="minorHAnsi"/>
                <w:b/>
              </w:rPr>
              <w:t>Location proposed</w:t>
            </w:r>
          </w:p>
          <w:p w:rsidR="004207FE" w:rsidRDefault="004207FE" w:rsidP="00C02277">
            <w:pPr>
              <w:rPr>
                <w:rFonts w:asciiTheme="minorHAnsi" w:hAnsiTheme="minorHAnsi"/>
              </w:rPr>
            </w:pPr>
          </w:p>
          <w:p w:rsidR="004207FE" w:rsidRDefault="004207FE" w:rsidP="00C02277">
            <w:pPr>
              <w:rPr>
                <w:rFonts w:asciiTheme="minorHAnsi" w:hAnsiTheme="minorHAnsi"/>
              </w:rPr>
            </w:pPr>
          </w:p>
        </w:tc>
      </w:tr>
      <w:tr w:rsidR="006B29BE" w:rsidTr="007C0A0A">
        <w:trPr>
          <w:trHeight w:val="3987"/>
        </w:trPr>
        <w:tc>
          <w:tcPr>
            <w:tcW w:w="9854" w:type="dxa"/>
            <w:gridSpan w:val="2"/>
          </w:tcPr>
          <w:p w:rsidR="00550973" w:rsidRDefault="005559D9" w:rsidP="00C0227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5559D9">
              <w:rPr>
                <w:rFonts w:asciiTheme="minorHAnsi" w:hAnsiTheme="minorHAnsi"/>
                <w:b/>
              </w:rPr>
              <w:t>Audiences</w:t>
            </w:r>
            <w:r>
              <w:rPr>
                <w:rFonts w:asciiTheme="minorHAnsi" w:hAnsiTheme="minorHAnsi"/>
              </w:rPr>
              <w:t xml:space="preserve"> </w:t>
            </w:r>
          </w:p>
          <w:p w:rsidR="004A3474" w:rsidRPr="004207FE" w:rsidRDefault="004207FE" w:rsidP="004207F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4207FE">
              <w:rPr>
                <w:rFonts w:asciiTheme="minorHAnsi" w:hAnsiTheme="minorHAnsi"/>
              </w:rPr>
              <w:t>Does the exhibition have broad public appeal?</w:t>
            </w:r>
            <w:r>
              <w:rPr>
                <w:rFonts w:asciiTheme="minorHAnsi" w:hAnsiTheme="minorHAnsi"/>
              </w:rPr>
              <w:t xml:space="preserve"> </w:t>
            </w:r>
            <w:r w:rsidRPr="004207FE">
              <w:rPr>
                <w:rFonts w:asciiTheme="minorHAnsi" w:hAnsiTheme="minorHAnsi"/>
              </w:rPr>
              <w:t>All exhibitions should target a wide range of audiences</w:t>
            </w:r>
            <w:r w:rsidR="004A3474" w:rsidRPr="004207FE">
              <w:rPr>
                <w:rFonts w:asciiTheme="minorHAnsi" w:hAnsiTheme="minorHAnsi"/>
              </w:rPr>
              <w:t xml:space="preserve"> including academics and students, local, national and international visitors, schools, families</w:t>
            </w:r>
            <w:r w:rsidRPr="004207FE">
              <w:rPr>
                <w:rFonts w:asciiTheme="minorHAnsi" w:hAnsiTheme="minorHAnsi"/>
              </w:rPr>
              <w:t xml:space="preserve"> and faith/community groups</w:t>
            </w:r>
            <w:r w:rsidR="004A3474" w:rsidRPr="004207FE">
              <w:rPr>
                <w:rFonts w:asciiTheme="minorHAnsi" w:hAnsiTheme="minorHAnsi"/>
              </w:rPr>
              <w:t xml:space="preserve">. </w:t>
            </w:r>
          </w:p>
          <w:p w:rsidR="004A3474" w:rsidRDefault="007C0A0A" w:rsidP="004A347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Will it</w:t>
            </w:r>
            <w:r w:rsidR="004A3474">
              <w:rPr>
                <w:rFonts w:asciiTheme="minorHAnsi" w:hAnsiTheme="minorHAnsi"/>
              </w:rPr>
              <w:t xml:space="preserve"> target a specific or new audience?</w:t>
            </w:r>
          </w:p>
          <w:p w:rsidR="00C47FC8" w:rsidRDefault="00C47FC8" w:rsidP="00C47FC8">
            <w:pPr>
              <w:rPr>
                <w:rFonts w:asciiTheme="minorHAnsi" w:hAnsiTheme="minorHAnsi"/>
              </w:rPr>
            </w:pPr>
          </w:p>
          <w:p w:rsidR="00C47FC8" w:rsidRPr="00C47FC8" w:rsidRDefault="00D50E93" w:rsidP="00C47F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5559D9" w:rsidTr="007C0A0A">
        <w:trPr>
          <w:trHeight w:val="3186"/>
        </w:trPr>
        <w:tc>
          <w:tcPr>
            <w:tcW w:w="9854" w:type="dxa"/>
            <w:gridSpan w:val="2"/>
          </w:tcPr>
          <w:p w:rsidR="005559D9" w:rsidRDefault="005559D9" w:rsidP="005559D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5559D9">
              <w:rPr>
                <w:rFonts w:asciiTheme="minorHAnsi" w:hAnsiTheme="minorHAnsi"/>
                <w:b/>
              </w:rPr>
              <w:t>Exhibition contents</w:t>
            </w:r>
            <w:r>
              <w:rPr>
                <w:rFonts w:asciiTheme="minorHAnsi" w:hAnsiTheme="minorHAnsi"/>
              </w:rPr>
              <w:t xml:space="preserve"> </w:t>
            </w:r>
          </w:p>
          <w:p w:rsidR="004A3474" w:rsidRDefault="004A3474" w:rsidP="004A3474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Objects to be displayed </w:t>
            </w:r>
          </w:p>
          <w:p w:rsidR="004A3474" w:rsidRPr="004A3474" w:rsidRDefault="004A3474" w:rsidP="004A3474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Does the exhibition utilise </w:t>
            </w:r>
            <w:r w:rsidR="004207FE">
              <w:rPr>
                <w:rFonts w:asciiTheme="minorHAnsi" w:hAnsiTheme="minorHAnsi"/>
              </w:rPr>
              <w:t xml:space="preserve">and promote </w:t>
            </w:r>
            <w:r>
              <w:rPr>
                <w:rFonts w:asciiTheme="minorHAnsi" w:hAnsiTheme="minorHAnsi"/>
              </w:rPr>
              <w:t>Durham University’s collections?</w:t>
            </w:r>
          </w:p>
          <w:p w:rsidR="005D5DD0" w:rsidRDefault="005D5DD0" w:rsidP="00C02277">
            <w:pPr>
              <w:rPr>
                <w:rFonts w:asciiTheme="minorHAnsi" w:hAnsiTheme="minorHAnsi"/>
              </w:rPr>
            </w:pPr>
          </w:p>
          <w:p w:rsidR="00C47FC8" w:rsidRDefault="00C47FC8" w:rsidP="00C02277">
            <w:pPr>
              <w:rPr>
                <w:rFonts w:asciiTheme="minorHAnsi" w:hAnsiTheme="minorHAnsi"/>
              </w:rPr>
            </w:pPr>
          </w:p>
        </w:tc>
      </w:tr>
      <w:tr w:rsidR="00BA7889" w:rsidTr="00FB6CE6">
        <w:trPr>
          <w:trHeight w:val="1124"/>
        </w:trPr>
        <w:tc>
          <w:tcPr>
            <w:tcW w:w="9854" w:type="dxa"/>
            <w:gridSpan w:val="2"/>
          </w:tcPr>
          <w:p w:rsidR="007C0A0A" w:rsidRDefault="00BA7889" w:rsidP="007C0A0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Proposed events and activities </w:t>
            </w:r>
            <w:r w:rsidR="007C0A0A" w:rsidRPr="004207FE">
              <w:rPr>
                <w:rFonts w:asciiTheme="minorHAnsi" w:hAnsiTheme="minorHAnsi"/>
              </w:rPr>
              <w:t>(</w:t>
            </w:r>
            <w:r w:rsidR="007C0A0A" w:rsidRPr="007C0A0A">
              <w:rPr>
                <w:rFonts w:asciiTheme="minorHAnsi" w:hAnsiTheme="minorHAnsi"/>
              </w:rPr>
              <w:t>lecture series, family events, art/craft workshops</w:t>
            </w:r>
            <w:r w:rsidR="007C0A0A" w:rsidRPr="004207FE">
              <w:rPr>
                <w:rFonts w:asciiTheme="minorHAnsi" w:hAnsiTheme="minorHAnsi"/>
              </w:rPr>
              <w:t>)</w:t>
            </w:r>
            <w:r w:rsidR="007C0A0A" w:rsidRPr="007C0A0A">
              <w:rPr>
                <w:rFonts w:asciiTheme="minorHAnsi" w:hAnsiTheme="minorHAnsi"/>
                <w:b/>
              </w:rPr>
              <w:t xml:space="preserve"> </w:t>
            </w:r>
          </w:p>
          <w:p w:rsidR="00E05DF7" w:rsidRDefault="00E05DF7" w:rsidP="00E05DF7">
            <w:pPr>
              <w:rPr>
                <w:rFonts w:asciiTheme="minorHAnsi" w:hAnsiTheme="minorHAnsi"/>
                <w:b/>
              </w:rPr>
            </w:pPr>
          </w:p>
          <w:p w:rsidR="00E05DF7" w:rsidRPr="00F963A8" w:rsidRDefault="00B71CBB" w:rsidP="007C0D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B75A3C" w:rsidTr="007C0A0A">
        <w:trPr>
          <w:trHeight w:val="2258"/>
        </w:trPr>
        <w:tc>
          <w:tcPr>
            <w:tcW w:w="9854" w:type="dxa"/>
            <w:gridSpan w:val="2"/>
          </w:tcPr>
          <w:p w:rsidR="00B75A3C" w:rsidRPr="00BA7889" w:rsidRDefault="00B75A3C" w:rsidP="00BA788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Funding</w:t>
            </w:r>
            <w:r w:rsidR="00BA7889">
              <w:rPr>
                <w:rFonts w:asciiTheme="minorHAnsi" w:hAnsiTheme="minorHAnsi"/>
                <w:b/>
              </w:rPr>
              <w:t xml:space="preserve">: Have you secured external funding? If yes, please provide details. </w:t>
            </w:r>
            <w:r w:rsidRPr="00BA7889">
              <w:rPr>
                <w:rFonts w:asciiTheme="minorHAnsi" w:hAnsiTheme="minorHAnsi"/>
                <w:b/>
              </w:rPr>
              <w:t xml:space="preserve"> </w:t>
            </w:r>
          </w:p>
          <w:p w:rsidR="00B75A3C" w:rsidRDefault="00B75A3C" w:rsidP="00C02277">
            <w:pPr>
              <w:rPr>
                <w:rFonts w:asciiTheme="minorHAnsi" w:hAnsiTheme="minorHAnsi"/>
                <w:b/>
              </w:rPr>
            </w:pPr>
          </w:p>
          <w:p w:rsidR="00E05DF7" w:rsidRPr="00E05DF7" w:rsidRDefault="00E05DF7" w:rsidP="00D50E93">
            <w:pPr>
              <w:rPr>
                <w:rFonts w:asciiTheme="minorHAnsi" w:hAnsiTheme="minorHAnsi"/>
              </w:rPr>
            </w:pPr>
          </w:p>
        </w:tc>
      </w:tr>
      <w:tr w:rsidR="00303460" w:rsidTr="00547F60">
        <w:tc>
          <w:tcPr>
            <w:tcW w:w="9854" w:type="dxa"/>
            <w:gridSpan w:val="2"/>
            <w:shd w:val="clear" w:color="auto" w:fill="BFBFBF" w:themeFill="background1" w:themeFillShade="BF"/>
          </w:tcPr>
          <w:p w:rsidR="00303460" w:rsidRPr="005559D9" w:rsidRDefault="00303460" w:rsidP="00547F60">
            <w:pPr>
              <w:pStyle w:val="ListParagraph"/>
              <w:ind w:left="14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 be compl</w:t>
            </w:r>
            <w:r w:rsidR="00BA7889">
              <w:rPr>
                <w:rFonts w:asciiTheme="minorHAnsi" w:hAnsiTheme="minorHAnsi"/>
                <w:b/>
              </w:rPr>
              <w:t xml:space="preserve">eted by Library and Collections staff contact. </w:t>
            </w:r>
          </w:p>
        </w:tc>
      </w:tr>
      <w:tr w:rsidR="00BA7889" w:rsidTr="007C0A0A">
        <w:trPr>
          <w:trHeight w:val="1917"/>
        </w:trPr>
        <w:tc>
          <w:tcPr>
            <w:tcW w:w="9854" w:type="dxa"/>
            <w:gridSpan w:val="2"/>
          </w:tcPr>
          <w:p w:rsidR="005E5CD9" w:rsidRDefault="00BA7889" w:rsidP="00BA788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Technical support required </w:t>
            </w:r>
            <w:r w:rsidR="00F44646" w:rsidRPr="004207FE">
              <w:rPr>
                <w:rFonts w:asciiTheme="minorHAnsi" w:hAnsiTheme="minorHAnsi"/>
              </w:rPr>
              <w:t>(number of staff/days)</w:t>
            </w:r>
          </w:p>
          <w:p w:rsidR="005E5CD9" w:rsidRDefault="005E5CD9" w:rsidP="005E5CD9"/>
          <w:p w:rsidR="00D50E93" w:rsidRDefault="00D50E93" w:rsidP="005E5CD9">
            <w:pPr>
              <w:rPr>
                <w:rFonts w:asciiTheme="minorHAnsi" w:hAnsiTheme="minorHAnsi" w:cstheme="minorHAnsi"/>
              </w:rPr>
            </w:pPr>
          </w:p>
          <w:p w:rsidR="00D50E93" w:rsidRPr="005E5CD9" w:rsidRDefault="00D50E93" w:rsidP="005E5CD9">
            <w:pPr>
              <w:rPr>
                <w:rFonts w:asciiTheme="minorHAnsi" w:hAnsiTheme="minorHAnsi" w:cstheme="minorHAnsi"/>
              </w:rPr>
            </w:pPr>
          </w:p>
        </w:tc>
      </w:tr>
      <w:tr w:rsidR="004A3474" w:rsidTr="007C0A0A">
        <w:trPr>
          <w:trHeight w:val="2454"/>
        </w:trPr>
        <w:tc>
          <w:tcPr>
            <w:tcW w:w="9854" w:type="dxa"/>
            <w:gridSpan w:val="2"/>
          </w:tcPr>
          <w:p w:rsidR="004A3474" w:rsidRDefault="004A3474" w:rsidP="00BA788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Interpretation strategy</w:t>
            </w:r>
          </w:p>
          <w:p w:rsidR="004A3474" w:rsidRDefault="004A3474" w:rsidP="004207F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0A0A">
              <w:rPr>
                <w:rFonts w:asciiTheme="minorHAnsi" w:hAnsiTheme="minorHAnsi"/>
              </w:rPr>
              <w:t>How will the interpretation cater for visitors with a range of learning styles and abilities</w:t>
            </w:r>
            <w:r w:rsidR="007C0A0A" w:rsidRPr="007C0A0A">
              <w:rPr>
                <w:rFonts w:asciiTheme="minorHAnsi" w:hAnsiTheme="minorHAnsi"/>
              </w:rPr>
              <w:t xml:space="preserve"> or </w:t>
            </w:r>
            <w:r w:rsidR="004207FE">
              <w:rPr>
                <w:rFonts w:asciiTheme="minorHAnsi" w:hAnsiTheme="minorHAnsi"/>
              </w:rPr>
              <w:t>physical</w:t>
            </w:r>
            <w:r w:rsidR="007C0A0A" w:rsidRPr="007C0A0A">
              <w:rPr>
                <w:rFonts w:asciiTheme="minorHAnsi" w:hAnsiTheme="minorHAnsi"/>
              </w:rPr>
              <w:t xml:space="preserve"> impairment</w:t>
            </w:r>
            <w:r w:rsidRPr="007C0A0A">
              <w:rPr>
                <w:rFonts w:asciiTheme="minorHAnsi" w:hAnsiTheme="minorHAnsi"/>
              </w:rPr>
              <w:t xml:space="preserve">? </w:t>
            </w:r>
          </w:p>
          <w:p w:rsidR="00D50E93" w:rsidRPr="00C350C9" w:rsidRDefault="00D50E93" w:rsidP="00B00BE1">
            <w:pPr>
              <w:rPr>
                <w:rFonts w:asciiTheme="minorHAnsi" w:hAnsiTheme="minorHAnsi"/>
              </w:rPr>
            </w:pPr>
          </w:p>
        </w:tc>
      </w:tr>
      <w:tr w:rsidR="00BA7889" w:rsidTr="007C0A0A">
        <w:trPr>
          <w:trHeight w:val="2531"/>
        </w:trPr>
        <w:tc>
          <w:tcPr>
            <w:tcW w:w="9854" w:type="dxa"/>
            <w:gridSpan w:val="2"/>
          </w:tcPr>
          <w:p w:rsidR="00BA7889" w:rsidRDefault="00BA7889" w:rsidP="00BA788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Marketing, communication and social media strategy</w:t>
            </w:r>
            <w:r w:rsidR="00F44646">
              <w:rPr>
                <w:rFonts w:asciiTheme="minorHAnsi" w:hAnsiTheme="minorHAnsi"/>
                <w:b/>
              </w:rPr>
              <w:t xml:space="preserve"> </w:t>
            </w:r>
          </w:p>
          <w:p w:rsidR="00D87DFD" w:rsidRPr="00D87DFD" w:rsidRDefault="00D87DFD" w:rsidP="00D87DFD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D87DFD">
              <w:rPr>
                <w:rFonts w:asciiTheme="minorHAnsi" w:hAnsiTheme="minorHAnsi"/>
              </w:rPr>
              <w:t>Local, national or international press to be targeted?</w:t>
            </w:r>
          </w:p>
          <w:p w:rsidR="00D87DFD" w:rsidRPr="005E5CD9" w:rsidRDefault="00D87DFD" w:rsidP="00D87DFD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/>
              </w:rPr>
            </w:pPr>
            <w:r w:rsidRPr="00D87DFD">
              <w:rPr>
                <w:rFonts w:asciiTheme="minorHAnsi" w:hAnsiTheme="minorHAnsi"/>
              </w:rPr>
              <w:t>Which social media platforms will be utilised?</w:t>
            </w:r>
          </w:p>
          <w:p w:rsidR="005E5CD9" w:rsidRDefault="005E5CD9" w:rsidP="005E5CD9">
            <w:pPr>
              <w:rPr>
                <w:rFonts w:asciiTheme="minorHAnsi" w:hAnsiTheme="minorHAnsi"/>
                <w:b/>
              </w:rPr>
            </w:pPr>
          </w:p>
          <w:p w:rsidR="005664F3" w:rsidRPr="005E5CD9" w:rsidRDefault="005664F3" w:rsidP="00B00BE1">
            <w:pPr>
              <w:rPr>
                <w:rFonts w:asciiTheme="minorHAnsi" w:hAnsiTheme="minorHAnsi"/>
              </w:rPr>
            </w:pPr>
          </w:p>
        </w:tc>
      </w:tr>
      <w:tr w:rsidR="004A3474" w:rsidTr="007C0A0A">
        <w:trPr>
          <w:trHeight w:val="4538"/>
        </w:trPr>
        <w:tc>
          <w:tcPr>
            <w:tcW w:w="9854" w:type="dxa"/>
            <w:gridSpan w:val="2"/>
          </w:tcPr>
          <w:p w:rsidR="004A3474" w:rsidRDefault="004A3474" w:rsidP="004A347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How will the exhibition support the aims of the Green Tourism Business Scheme?</w:t>
            </w:r>
          </w:p>
          <w:p w:rsidR="004A3474" w:rsidRPr="007C0A0A" w:rsidRDefault="004A3474" w:rsidP="004A3474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0A0A">
              <w:rPr>
                <w:rFonts w:asciiTheme="minorHAnsi" w:hAnsiTheme="minorHAnsi"/>
              </w:rPr>
              <w:t>Recycling previous exhibition materials, furniture</w:t>
            </w:r>
            <w:r w:rsidR="007C0A0A" w:rsidRPr="007C0A0A">
              <w:rPr>
                <w:rFonts w:asciiTheme="minorHAnsi" w:hAnsiTheme="minorHAnsi"/>
              </w:rPr>
              <w:t>, mounts etc.</w:t>
            </w:r>
          </w:p>
          <w:p w:rsidR="007C0A0A" w:rsidRPr="007C0A0A" w:rsidRDefault="007C0A0A" w:rsidP="004A3474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0A0A">
              <w:rPr>
                <w:rFonts w:asciiTheme="minorHAnsi" w:hAnsiTheme="minorHAnsi"/>
              </w:rPr>
              <w:t xml:space="preserve">Choosing more environmentally friendly materials such as </w:t>
            </w:r>
            <w:r w:rsidR="004207FE">
              <w:rPr>
                <w:rFonts w:asciiTheme="minorHAnsi" w:hAnsiTheme="minorHAnsi"/>
              </w:rPr>
              <w:t>U</w:t>
            </w:r>
            <w:r w:rsidR="004207FE" w:rsidRPr="007C0A0A">
              <w:rPr>
                <w:rFonts w:asciiTheme="minorHAnsi" w:hAnsiTheme="minorHAnsi"/>
              </w:rPr>
              <w:t>ltra-</w:t>
            </w:r>
            <w:r w:rsidR="004207FE">
              <w:rPr>
                <w:rFonts w:asciiTheme="minorHAnsi" w:hAnsiTheme="minorHAnsi"/>
              </w:rPr>
              <w:t>B</w:t>
            </w:r>
            <w:r w:rsidR="004207FE" w:rsidRPr="007C0A0A">
              <w:rPr>
                <w:rFonts w:asciiTheme="minorHAnsi" w:hAnsiTheme="minorHAnsi"/>
              </w:rPr>
              <w:t>oard</w:t>
            </w:r>
            <w:r w:rsidR="004207FE">
              <w:rPr>
                <w:rFonts w:asciiTheme="minorHAnsi" w:hAnsiTheme="minorHAnsi"/>
              </w:rPr>
              <w:t xml:space="preserve"> Graphic</w:t>
            </w:r>
          </w:p>
          <w:p w:rsidR="007C0A0A" w:rsidRPr="007C0A0A" w:rsidRDefault="007C0A0A" w:rsidP="004A3474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0A0A">
              <w:rPr>
                <w:rFonts w:asciiTheme="minorHAnsi" w:hAnsiTheme="minorHAnsi"/>
              </w:rPr>
              <w:t>Implementing passive or zonal environmental controls</w:t>
            </w:r>
          </w:p>
          <w:p w:rsidR="007C0A0A" w:rsidRPr="007C0A0A" w:rsidRDefault="007C0A0A" w:rsidP="007C0A0A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0A0A">
              <w:rPr>
                <w:rFonts w:asciiTheme="minorHAnsi" w:hAnsiTheme="minorHAnsi"/>
              </w:rPr>
              <w:t xml:space="preserve">Prioritising local </w:t>
            </w:r>
            <w:r w:rsidR="001B4628">
              <w:rPr>
                <w:rFonts w:asciiTheme="minorHAnsi" w:hAnsiTheme="minorHAnsi"/>
              </w:rPr>
              <w:t>manufacturers</w:t>
            </w:r>
            <w:r w:rsidRPr="007C0A0A">
              <w:rPr>
                <w:rFonts w:asciiTheme="minorHAnsi" w:hAnsiTheme="minorHAnsi"/>
              </w:rPr>
              <w:t>/supplies rather than national or international</w:t>
            </w:r>
          </w:p>
          <w:p w:rsidR="007C0A0A" w:rsidRDefault="007C0A0A" w:rsidP="007C0A0A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/>
              </w:rPr>
            </w:pPr>
            <w:r w:rsidRPr="007C0A0A">
              <w:rPr>
                <w:rFonts w:asciiTheme="minorHAnsi" w:hAnsiTheme="minorHAnsi"/>
              </w:rPr>
              <w:t>Encouraging all partners to be more sustainable including combining loans or using less packaging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5E5CD9" w:rsidRDefault="005E5CD9" w:rsidP="005E5CD9">
            <w:pPr>
              <w:rPr>
                <w:rFonts w:asciiTheme="minorHAnsi" w:hAnsiTheme="minorHAnsi"/>
                <w:b/>
              </w:rPr>
            </w:pPr>
          </w:p>
          <w:p w:rsidR="00C350C9" w:rsidRPr="005E5CD9" w:rsidRDefault="00240E7E" w:rsidP="00240E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431024" w:rsidTr="007C0A0A">
        <w:trPr>
          <w:trHeight w:val="4538"/>
        </w:trPr>
        <w:tc>
          <w:tcPr>
            <w:tcW w:w="9854" w:type="dxa"/>
            <w:gridSpan w:val="2"/>
          </w:tcPr>
          <w:p w:rsidR="00431024" w:rsidRDefault="00431024" w:rsidP="004A347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How will the exhibition have legacy? </w:t>
            </w:r>
          </w:p>
          <w:p w:rsidR="00431024" w:rsidRPr="00431024" w:rsidRDefault="00431024" w:rsidP="0043102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</w:rPr>
            </w:pPr>
            <w:r w:rsidRPr="00431024">
              <w:rPr>
                <w:rFonts w:asciiTheme="minorHAnsi" w:hAnsiTheme="minorHAnsi"/>
              </w:rPr>
              <w:t xml:space="preserve">Learning provisions which can be utilised by the Learning </w:t>
            </w:r>
            <w:ins w:id="0" w:author="COE, JOANNE E." w:date="2020-07-14T14:17:00Z">
              <w:r w:rsidR="006C6C1C">
                <w:rPr>
                  <w:rFonts w:asciiTheme="minorHAnsi" w:hAnsiTheme="minorHAnsi"/>
                </w:rPr>
                <w:t>and Engage</w:t>
              </w:r>
            </w:ins>
            <w:ins w:id="1" w:author="COE, JOANNE E." w:date="2020-07-14T14:19:00Z">
              <w:r w:rsidR="006C6C1C">
                <w:rPr>
                  <w:rFonts w:asciiTheme="minorHAnsi" w:hAnsiTheme="minorHAnsi"/>
                </w:rPr>
                <w:t>m</w:t>
              </w:r>
            </w:ins>
            <w:ins w:id="2" w:author="COE, JOANNE E." w:date="2020-07-14T14:17:00Z">
              <w:r w:rsidR="006C6C1C">
                <w:rPr>
                  <w:rFonts w:asciiTheme="minorHAnsi" w:hAnsiTheme="minorHAnsi"/>
                </w:rPr>
                <w:t>ent</w:t>
              </w:r>
            </w:ins>
            <w:ins w:id="3" w:author="COE, JOANNE E." w:date="2020-07-14T14:19:00Z">
              <w:r w:rsidR="006C6C1C">
                <w:rPr>
                  <w:rFonts w:asciiTheme="minorHAnsi" w:hAnsiTheme="minorHAnsi"/>
                </w:rPr>
                <w:t xml:space="preserve"> </w:t>
              </w:r>
            </w:ins>
            <w:r w:rsidRPr="00431024">
              <w:rPr>
                <w:rFonts w:asciiTheme="minorHAnsi" w:hAnsiTheme="minorHAnsi"/>
              </w:rPr>
              <w:t>Team in future teaching</w:t>
            </w:r>
          </w:p>
          <w:p w:rsidR="00431024" w:rsidRPr="00431024" w:rsidRDefault="00431024" w:rsidP="0043102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</w:rPr>
            </w:pPr>
            <w:r w:rsidRPr="00431024">
              <w:rPr>
                <w:rFonts w:asciiTheme="minorHAnsi" w:hAnsiTheme="minorHAnsi"/>
              </w:rPr>
              <w:t>New acquisitions which will enhance or fill a gap in the collection</w:t>
            </w:r>
          </w:p>
          <w:p w:rsidR="00431024" w:rsidRDefault="00431024" w:rsidP="0043102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b/>
              </w:rPr>
            </w:pPr>
            <w:r w:rsidRPr="00431024">
              <w:rPr>
                <w:rFonts w:asciiTheme="minorHAnsi" w:hAnsiTheme="minorHAnsi"/>
              </w:rPr>
              <w:t>Installation materials, set dressing, furniture etc.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5E5CD9" w:rsidRDefault="005E5CD9" w:rsidP="005E5CD9">
            <w:pPr>
              <w:rPr>
                <w:rFonts w:asciiTheme="minorHAnsi" w:hAnsiTheme="minorHAnsi"/>
                <w:b/>
              </w:rPr>
            </w:pPr>
          </w:p>
          <w:p w:rsidR="006E0626" w:rsidRPr="00C350C9" w:rsidRDefault="006E0626" w:rsidP="005E5CD9">
            <w:pPr>
              <w:rPr>
                <w:rFonts w:asciiTheme="minorHAnsi" w:hAnsiTheme="minorHAnsi"/>
              </w:rPr>
            </w:pPr>
          </w:p>
        </w:tc>
      </w:tr>
      <w:tr w:rsidR="00BA7889" w:rsidTr="007C0A0A">
        <w:trPr>
          <w:trHeight w:val="2973"/>
        </w:trPr>
        <w:tc>
          <w:tcPr>
            <w:tcW w:w="9854" w:type="dxa"/>
            <w:gridSpan w:val="2"/>
          </w:tcPr>
          <w:p w:rsidR="00BA7889" w:rsidRPr="005E5CD9" w:rsidRDefault="00BA7889" w:rsidP="00BA788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How will the exhibition be evaluated?</w:t>
            </w:r>
            <w:r w:rsidR="00F44646" w:rsidRPr="004207FE">
              <w:rPr>
                <w:rFonts w:asciiTheme="minorHAnsi" w:hAnsiTheme="minorHAnsi"/>
              </w:rPr>
              <w:t xml:space="preserve"> </w:t>
            </w:r>
            <w:r w:rsidR="007C0A0A" w:rsidRPr="004207FE">
              <w:rPr>
                <w:rFonts w:asciiTheme="minorHAnsi" w:hAnsiTheme="minorHAnsi"/>
              </w:rPr>
              <w:t>(</w:t>
            </w:r>
            <w:r w:rsidR="007C0A0A" w:rsidRPr="007C0A0A">
              <w:rPr>
                <w:rFonts w:asciiTheme="minorHAnsi" w:hAnsiTheme="minorHAnsi"/>
              </w:rPr>
              <w:t>Feedback forms, comments books, visitor interviews etc.</w:t>
            </w:r>
            <w:r w:rsidR="007C0A0A" w:rsidRPr="004207FE">
              <w:rPr>
                <w:rFonts w:asciiTheme="minorHAnsi" w:hAnsiTheme="minorHAnsi"/>
              </w:rPr>
              <w:t>)</w:t>
            </w:r>
          </w:p>
          <w:p w:rsidR="005E5CD9" w:rsidRPr="005E5CD9" w:rsidRDefault="005E5CD9" w:rsidP="005E5CD9">
            <w:pPr>
              <w:rPr>
                <w:rFonts w:asciiTheme="minorHAnsi" w:hAnsiTheme="minorHAnsi"/>
                <w:b/>
              </w:rPr>
            </w:pPr>
          </w:p>
          <w:p w:rsidR="005E5CD9" w:rsidRPr="005E5CD9" w:rsidRDefault="005E5CD9" w:rsidP="005E5CD9">
            <w:pPr>
              <w:rPr>
                <w:rFonts w:asciiTheme="minorHAnsi" w:hAnsiTheme="minorHAnsi"/>
              </w:rPr>
            </w:pPr>
          </w:p>
        </w:tc>
      </w:tr>
      <w:tr w:rsidR="00BA7889" w:rsidTr="00B75A91">
        <w:trPr>
          <w:trHeight w:val="1266"/>
        </w:trPr>
        <w:tc>
          <w:tcPr>
            <w:tcW w:w="9854" w:type="dxa"/>
            <w:gridSpan w:val="2"/>
          </w:tcPr>
          <w:p w:rsidR="00BA7889" w:rsidRDefault="00BA7889" w:rsidP="00F4464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Please provide a</w:t>
            </w:r>
            <w:r w:rsidR="00F44646">
              <w:rPr>
                <w:rFonts w:asciiTheme="minorHAnsi" w:hAnsiTheme="minorHAnsi"/>
                <w:b/>
              </w:rPr>
              <w:t xml:space="preserve"> full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F44646">
              <w:rPr>
                <w:rFonts w:asciiTheme="minorHAnsi" w:hAnsiTheme="minorHAnsi"/>
                <w:b/>
              </w:rPr>
              <w:t xml:space="preserve">estimated </w:t>
            </w:r>
            <w:r>
              <w:rPr>
                <w:rFonts w:asciiTheme="minorHAnsi" w:hAnsiTheme="minorHAnsi"/>
                <w:b/>
              </w:rPr>
              <w:t xml:space="preserve">financial breakdown </w:t>
            </w:r>
          </w:p>
          <w:p w:rsidR="00F44646" w:rsidRDefault="00F44646" w:rsidP="00F44646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7C0A0A">
              <w:rPr>
                <w:rFonts w:asciiTheme="minorHAnsi" w:hAnsiTheme="minorHAnsi"/>
              </w:rPr>
              <w:t>Include funding such as allocated departmental budget and external funding secured or being sought.</w:t>
            </w:r>
          </w:p>
          <w:p w:rsidR="008C32F7" w:rsidRPr="008C32F7" w:rsidRDefault="008C32F7" w:rsidP="008C32F7">
            <w:pPr>
              <w:ind w:left="720"/>
              <w:rPr>
                <w:rFonts w:asciiTheme="minorHAnsi" w:hAnsiTheme="minorHAnsi"/>
              </w:rPr>
            </w:pPr>
          </w:p>
          <w:p w:rsidR="005E5CD9" w:rsidRPr="00F44646" w:rsidRDefault="00091D4D" w:rsidP="00B75A9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BA7889" w:rsidTr="007C0A0A">
        <w:trPr>
          <w:trHeight w:val="976"/>
        </w:trPr>
        <w:tc>
          <w:tcPr>
            <w:tcW w:w="9854" w:type="dxa"/>
            <w:gridSpan w:val="2"/>
          </w:tcPr>
          <w:p w:rsidR="005E5CD9" w:rsidRDefault="00BA7889" w:rsidP="00BA788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Proposed launch/preview date</w:t>
            </w:r>
          </w:p>
          <w:p w:rsidR="005E5CD9" w:rsidRDefault="005E5CD9" w:rsidP="005E5CD9"/>
          <w:p w:rsidR="00BA7889" w:rsidRPr="005E5CD9" w:rsidRDefault="00BA7889" w:rsidP="005E5CD9">
            <w:pPr>
              <w:rPr>
                <w:rFonts w:asciiTheme="minorHAnsi" w:hAnsiTheme="minorHAnsi" w:cstheme="minorHAnsi"/>
              </w:rPr>
            </w:pPr>
          </w:p>
        </w:tc>
      </w:tr>
    </w:tbl>
    <w:p w:rsidR="006B29BE" w:rsidRDefault="006B29BE" w:rsidP="006B29BE">
      <w:pPr>
        <w:rPr>
          <w:rFonts w:asciiTheme="minorHAnsi" w:hAnsiTheme="minorHAnsi"/>
        </w:rPr>
      </w:pPr>
    </w:p>
    <w:p w:rsidR="005559D9" w:rsidRDefault="005559D9" w:rsidP="006B29BE">
      <w:pPr>
        <w:rPr>
          <w:rFonts w:asciiTheme="minorHAnsi" w:hAnsiTheme="minorHAnsi"/>
        </w:rPr>
      </w:pPr>
      <w:r>
        <w:rPr>
          <w:rFonts w:asciiTheme="minorHAnsi" w:hAnsiTheme="minorHAnsi"/>
        </w:rPr>
        <w:t>Proposer name:</w:t>
      </w:r>
      <w:r w:rsidR="00B00BE1" w:rsidRPr="00B00BE1">
        <w:rPr>
          <w:rFonts w:asciiTheme="minorHAnsi" w:hAnsiTheme="minorHAnsi"/>
        </w:rPr>
        <w:t xml:space="preserve"> </w:t>
      </w:r>
      <w:r w:rsidR="00B00BE1">
        <w:rPr>
          <w:rFonts w:asciiTheme="minorHAnsi" w:hAnsiTheme="minorHAnsi"/>
        </w:rPr>
        <w:t>……………………………………………………</w:t>
      </w:r>
      <w:r w:rsidR="00682526">
        <w:rPr>
          <w:rFonts w:asciiTheme="minorHAnsi" w:hAnsiTheme="minorHAnsi"/>
        </w:rPr>
        <w:tab/>
        <w:t>Signature:</w:t>
      </w:r>
      <w:r w:rsidR="00682526" w:rsidRPr="0068252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……………………………………………………..</w:t>
      </w:r>
    </w:p>
    <w:p w:rsidR="005559D9" w:rsidRDefault="005559D9" w:rsidP="006B29BE">
      <w:pPr>
        <w:rPr>
          <w:rFonts w:asciiTheme="minorHAnsi" w:hAnsiTheme="minorHAnsi"/>
        </w:rPr>
      </w:pPr>
    </w:p>
    <w:p w:rsidR="005559D9" w:rsidRDefault="00C02277" w:rsidP="006B29B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00BE1">
        <w:rPr>
          <w:rFonts w:asciiTheme="minorHAnsi" w:hAnsiTheme="minorHAnsi"/>
        </w:rPr>
        <w:tab/>
        <w:t xml:space="preserve">Date: </w:t>
      </w:r>
      <w:r w:rsidR="00DC6742">
        <w:rPr>
          <w:rFonts w:asciiTheme="minorHAnsi" w:hAnsiTheme="minorHAnsi"/>
        </w:rPr>
        <w:t>…</w:t>
      </w:r>
      <w:r w:rsidR="005559D9">
        <w:rPr>
          <w:rFonts w:asciiTheme="minorHAnsi" w:hAnsiTheme="minorHAnsi"/>
        </w:rPr>
        <w:t>……………………….</w:t>
      </w:r>
    </w:p>
    <w:p w:rsidR="00EA49EF" w:rsidRDefault="00EA49EF" w:rsidP="00C06EE0">
      <w:pPr>
        <w:rPr>
          <w:rFonts w:asciiTheme="minorHAnsi" w:hAnsiTheme="minorHAnsi"/>
          <w:i/>
        </w:rPr>
      </w:pPr>
    </w:p>
    <w:p w:rsidR="00682526" w:rsidRDefault="00682526" w:rsidP="005939BD">
      <w:pPr>
        <w:jc w:val="center"/>
        <w:rPr>
          <w:rFonts w:asciiTheme="minorHAnsi" w:hAnsiTheme="minorHAnsi"/>
          <w:i/>
        </w:rPr>
      </w:pPr>
    </w:p>
    <w:p w:rsidR="00701570" w:rsidRDefault="005939BD" w:rsidP="005939BD">
      <w:pPr>
        <w:jc w:val="center"/>
        <w:rPr>
          <w:rFonts w:asciiTheme="minorHAnsi" w:hAnsiTheme="minorHAnsi"/>
          <w:i/>
        </w:rPr>
      </w:pPr>
      <w:r w:rsidRPr="005939BD">
        <w:rPr>
          <w:rFonts w:asciiTheme="minorHAnsi" w:hAnsiTheme="minorHAnsi"/>
          <w:i/>
        </w:rPr>
        <w:t xml:space="preserve">Please attach </w:t>
      </w:r>
      <w:r>
        <w:rPr>
          <w:rFonts w:asciiTheme="minorHAnsi" w:hAnsiTheme="minorHAnsi"/>
          <w:i/>
        </w:rPr>
        <w:t xml:space="preserve">below </w:t>
      </w:r>
      <w:r w:rsidRPr="005939BD">
        <w:rPr>
          <w:rFonts w:asciiTheme="minorHAnsi" w:hAnsiTheme="minorHAnsi"/>
          <w:i/>
        </w:rPr>
        <w:t>any images that will assist the panel in considering your proposal.</w:t>
      </w:r>
    </w:p>
    <w:p w:rsidR="005664F3" w:rsidRDefault="005664F3" w:rsidP="005939BD">
      <w:pPr>
        <w:jc w:val="center"/>
        <w:rPr>
          <w:rFonts w:asciiTheme="minorHAnsi" w:hAnsiTheme="minorHAnsi"/>
          <w:i/>
        </w:rPr>
      </w:pPr>
    </w:p>
    <w:p w:rsidR="005664F3" w:rsidRDefault="005664F3" w:rsidP="005664F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</w:t>
      </w:r>
    </w:p>
    <w:p w:rsidR="00701570" w:rsidRPr="005939BD" w:rsidRDefault="00701570" w:rsidP="005939BD">
      <w:pPr>
        <w:jc w:val="center"/>
        <w:rPr>
          <w:rFonts w:asciiTheme="minorHAnsi" w:hAnsiTheme="minorHAnsi"/>
          <w:i/>
        </w:rPr>
      </w:pPr>
    </w:p>
    <w:sectPr w:rsidR="00701570" w:rsidRPr="005939BD" w:rsidSect="00EE6C4B">
      <w:footerReference w:type="defaul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8F6" w:rsidRDefault="002F58F6" w:rsidP="003C7257">
      <w:r>
        <w:separator/>
      </w:r>
    </w:p>
  </w:endnote>
  <w:endnote w:type="continuationSeparator" w:id="0">
    <w:p w:rsidR="002F58F6" w:rsidRDefault="002F58F6" w:rsidP="003C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0368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2CB0" w:rsidRDefault="00A82C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6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2CB0" w:rsidRDefault="00A82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8F6" w:rsidRDefault="002F58F6" w:rsidP="003C7257">
      <w:r>
        <w:separator/>
      </w:r>
    </w:p>
  </w:footnote>
  <w:footnote w:type="continuationSeparator" w:id="0">
    <w:p w:rsidR="002F58F6" w:rsidRDefault="002F58F6" w:rsidP="003C7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9C6"/>
    <w:multiLevelType w:val="multilevel"/>
    <w:tmpl w:val="4ED49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02760E7"/>
    <w:multiLevelType w:val="hybridMultilevel"/>
    <w:tmpl w:val="EF1ED9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AB7DA6"/>
    <w:multiLevelType w:val="hybridMultilevel"/>
    <w:tmpl w:val="45867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E7DD5"/>
    <w:multiLevelType w:val="hybridMultilevel"/>
    <w:tmpl w:val="EF46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064"/>
    <w:multiLevelType w:val="hybridMultilevel"/>
    <w:tmpl w:val="ED86C8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C65A5"/>
    <w:multiLevelType w:val="hybridMultilevel"/>
    <w:tmpl w:val="19320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14822"/>
    <w:multiLevelType w:val="hybridMultilevel"/>
    <w:tmpl w:val="184C8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018AE"/>
    <w:multiLevelType w:val="hybridMultilevel"/>
    <w:tmpl w:val="5E54221A"/>
    <w:lvl w:ilvl="0" w:tplc="A4C242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DB740B"/>
    <w:multiLevelType w:val="hybridMultilevel"/>
    <w:tmpl w:val="29F88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C3514"/>
    <w:multiLevelType w:val="hybridMultilevel"/>
    <w:tmpl w:val="0ED66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77A1A"/>
    <w:multiLevelType w:val="hybridMultilevel"/>
    <w:tmpl w:val="1D3CC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095031"/>
    <w:multiLevelType w:val="hybridMultilevel"/>
    <w:tmpl w:val="9AF09230"/>
    <w:lvl w:ilvl="0" w:tplc="B7FE11C8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color w:val="262727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649651E"/>
    <w:multiLevelType w:val="hybridMultilevel"/>
    <w:tmpl w:val="DE1C7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F3B"/>
    <w:multiLevelType w:val="hybridMultilevel"/>
    <w:tmpl w:val="337EE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B98"/>
    <w:multiLevelType w:val="hybridMultilevel"/>
    <w:tmpl w:val="AB904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744D1"/>
    <w:multiLevelType w:val="hybridMultilevel"/>
    <w:tmpl w:val="C3F2BA3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D534F69"/>
    <w:multiLevelType w:val="hybridMultilevel"/>
    <w:tmpl w:val="431AB0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06016"/>
    <w:multiLevelType w:val="hybridMultilevel"/>
    <w:tmpl w:val="09D0B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D455C"/>
    <w:multiLevelType w:val="hybridMultilevel"/>
    <w:tmpl w:val="1712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F35CE"/>
    <w:multiLevelType w:val="hybridMultilevel"/>
    <w:tmpl w:val="4F76B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C24E6"/>
    <w:multiLevelType w:val="hybridMultilevel"/>
    <w:tmpl w:val="7632D6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7C06D6"/>
    <w:multiLevelType w:val="hybridMultilevel"/>
    <w:tmpl w:val="00AE6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A39CD"/>
    <w:multiLevelType w:val="hybridMultilevel"/>
    <w:tmpl w:val="74CC1D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AC1AF2"/>
    <w:multiLevelType w:val="hybridMultilevel"/>
    <w:tmpl w:val="EF52DE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AF453F"/>
    <w:multiLevelType w:val="hybridMultilevel"/>
    <w:tmpl w:val="E386450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EA550B6"/>
    <w:multiLevelType w:val="multilevel"/>
    <w:tmpl w:val="1382AF0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1F91164"/>
    <w:multiLevelType w:val="hybridMultilevel"/>
    <w:tmpl w:val="CF06B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D2FD0"/>
    <w:multiLevelType w:val="hybridMultilevel"/>
    <w:tmpl w:val="2B6AFB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8A5E21"/>
    <w:multiLevelType w:val="hybridMultilevel"/>
    <w:tmpl w:val="DA0827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DB67D2"/>
    <w:multiLevelType w:val="hybridMultilevel"/>
    <w:tmpl w:val="6CE65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E5F8E"/>
    <w:multiLevelType w:val="hybridMultilevel"/>
    <w:tmpl w:val="3200A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3E53B7"/>
    <w:multiLevelType w:val="hybridMultilevel"/>
    <w:tmpl w:val="94EC8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534F6"/>
    <w:multiLevelType w:val="hybridMultilevel"/>
    <w:tmpl w:val="FA1A4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D2466"/>
    <w:multiLevelType w:val="hybridMultilevel"/>
    <w:tmpl w:val="BDFA97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D42A1D"/>
    <w:multiLevelType w:val="hybridMultilevel"/>
    <w:tmpl w:val="A15851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05498E"/>
    <w:multiLevelType w:val="hybridMultilevel"/>
    <w:tmpl w:val="446EC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8"/>
  </w:num>
  <w:num w:numId="4">
    <w:abstractNumId w:val="33"/>
  </w:num>
  <w:num w:numId="5">
    <w:abstractNumId w:val="34"/>
  </w:num>
  <w:num w:numId="6">
    <w:abstractNumId w:val="0"/>
  </w:num>
  <w:num w:numId="7">
    <w:abstractNumId w:val="22"/>
  </w:num>
  <w:num w:numId="8">
    <w:abstractNumId w:val="35"/>
  </w:num>
  <w:num w:numId="9">
    <w:abstractNumId w:val="5"/>
  </w:num>
  <w:num w:numId="10">
    <w:abstractNumId w:val="20"/>
  </w:num>
  <w:num w:numId="11">
    <w:abstractNumId w:val="25"/>
  </w:num>
  <w:num w:numId="12">
    <w:abstractNumId w:val="16"/>
  </w:num>
  <w:num w:numId="13">
    <w:abstractNumId w:val="7"/>
  </w:num>
  <w:num w:numId="14">
    <w:abstractNumId w:val="9"/>
  </w:num>
  <w:num w:numId="15">
    <w:abstractNumId w:val="4"/>
  </w:num>
  <w:num w:numId="16">
    <w:abstractNumId w:val="29"/>
  </w:num>
  <w:num w:numId="17">
    <w:abstractNumId w:val="30"/>
  </w:num>
  <w:num w:numId="18">
    <w:abstractNumId w:val="3"/>
  </w:num>
  <w:num w:numId="19">
    <w:abstractNumId w:val="6"/>
  </w:num>
  <w:num w:numId="20">
    <w:abstractNumId w:val="31"/>
  </w:num>
  <w:num w:numId="21">
    <w:abstractNumId w:val="13"/>
  </w:num>
  <w:num w:numId="22">
    <w:abstractNumId w:val="15"/>
  </w:num>
  <w:num w:numId="23">
    <w:abstractNumId w:val="11"/>
  </w:num>
  <w:num w:numId="24">
    <w:abstractNumId w:val="1"/>
  </w:num>
  <w:num w:numId="25">
    <w:abstractNumId w:val="12"/>
  </w:num>
  <w:num w:numId="26">
    <w:abstractNumId w:val="18"/>
  </w:num>
  <w:num w:numId="27">
    <w:abstractNumId w:val="32"/>
  </w:num>
  <w:num w:numId="28">
    <w:abstractNumId w:val="17"/>
  </w:num>
  <w:num w:numId="29">
    <w:abstractNumId w:val="8"/>
  </w:num>
  <w:num w:numId="30">
    <w:abstractNumId w:val="19"/>
  </w:num>
  <w:num w:numId="31">
    <w:abstractNumId w:val="21"/>
  </w:num>
  <w:num w:numId="32">
    <w:abstractNumId w:val="24"/>
  </w:num>
  <w:num w:numId="33">
    <w:abstractNumId w:val="14"/>
  </w:num>
  <w:num w:numId="34">
    <w:abstractNumId w:val="27"/>
  </w:num>
  <w:num w:numId="35">
    <w:abstractNumId w:val="23"/>
  </w:num>
  <w:num w:numId="36">
    <w:abstractNumId w:val="10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E, JOANNE E.">
    <w15:presenceInfo w15:providerId="AD" w15:userId="S-1-5-21-1229272821-789336058-725345543-2826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08"/>
    <w:rsid w:val="00012A60"/>
    <w:rsid w:val="000176F3"/>
    <w:rsid w:val="000852D3"/>
    <w:rsid w:val="0008540B"/>
    <w:rsid w:val="00091A59"/>
    <w:rsid w:val="00091D4D"/>
    <w:rsid w:val="000C3DE5"/>
    <w:rsid w:val="000D4A71"/>
    <w:rsid w:val="000E767F"/>
    <w:rsid w:val="000F56BB"/>
    <w:rsid w:val="00103412"/>
    <w:rsid w:val="001172F8"/>
    <w:rsid w:val="00120FC7"/>
    <w:rsid w:val="00146789"/>
    <w:rsid w:val="001578EB"/>
    <w:rsid w:val="00174B20"/>
    <w:rsid w:val="001855BA"/>
    <w:rsid w:val="0019675A"/>
    <w:rsid w:val="001B4628"/>
    <w:rsid w:val="001B6CDC"/>
    <w:rsid w:val="001D4D52"/>
    <w:rsid w:val="001D61C1"/>
    <w:rsid w:val="001F355A"/>
    <w:rsid w:val="001F7B9E"/>
    <w:rsid w:val="0020445A"/>
    <w:rsid w:val="002103E0"/>
    <w:rsid w:val="0021612D"/>
    <w:rsid w:val="002332CC"/>
    <w:rsid w:val="00240E7E"/>
    <w:rsid w:val="00243262"/>
    <w:rsid w:val="0024709B"/>
    <w:rsid w:val="00271834"/>
    <w:rsid w:val="002723D5"/>
    <w:rsid w:val="00274639"/>
    <w:rsid w:val="00275ECD"/>
    <w:rsid w:val="00280C3E"/>
    <w:rsid w:val="002A25FB"/>
    <w:rsid w:val="002B2A91"/>
    <w:rsid w:val="002C667D"/>
    <w:rsid w:val="002D240B"/>
    <w:rsid w:val="002D3ABC"/>
    <w:rsid w:val="002E7951"/>
    <w:rsid w:val="002F58F6"/>
    <w:rsid w:val="002F599C"/>
    <w:rsid w:val="00303460"/>
    <w:rsid w:val="00311EBD"/>
    <w:rsid w:val="00325A20"/>
    <w:rsid w:val="00327992"/>
    <w:rsid w:val="00365069"/>
    <w:rsid w:val="003C0CC3"/>
    <w:rsid w:val="003C7257"/>
    <w:rsid w:val="003E2406"/>
    <w:rsid w:val="003E7648"/>
    <w:rsid w:val="003E79A7"/>
    <w:rsid w:val="003F0F06"/>
    <w:rsid w:val="003F725A"/>
    <w:rsid w:val="004022A7"/>
    <w:rsid w:val="004049D6"/>
    <w:rsid w:val="004207FE"/>
    <w:rsid w:val="00431024"/>
    <w:rsid w:val="004455DC"/>
    <w:rsid w:val="00447231"/>
    <w:rsid w:val="0046172D"/>
    <w:rsid w:val="00473161"/>
    <w:rsid w:val="00475316"/>
    <w:rsid w:val="00477DFE"/>
    <w:rsid w:val="00494D8A"/>
    <w:rsid w:val="00494DB1"/>
    <w:rsid w:val="004A3474"/>
    <w:rsid w:val="004B379C"/>
    <w:rsid w:val="004C034D"/>
    <w:rsid w:val="004E4FE7"/>
    <w:rsid w:val="00506908"/>
    <w:rsid w:val="00513608"/>
    <w:rsid w:val="0052479A"/>
    <w:rsid w:val="0053076D"/>
    <w:rsid w:val="00547F60"/>
    <w:rsid w:val="00550973"/>
    <w:rsid w:val="005559D9"/>
    <w:rsid w:val="005664F3"/>
    <w:rsid w:val="00586BB9"/>
    <w:rsid w:val="005939BD"/>
    <w:rsid w:val="005C05C7"/>
    <w:rsid w:val="005D10C4"/>
    <w:rsid w:val="005D5DD0"/>
    <w:rsid w:val="005E5CD9"/>
    <w:rsid w:val="005F4049"/>
    <w:rsid w:val="00627332"/>
    <w:rsid w:val="00630809"/>
    <w:rsid w:val="0065023E"/>
    <w:rsid w:val="00660A1D"/>
    <w:rsid w:val="00682526"/>
    <w:rsid w:val="006B256C"/>
    <w:rsid w:val="006B29BE"/>
    <w:rsid w:val="006C4FD5"/>
    <w:rsid w:val="006C6C1C"/>
    <w:rsid w:val="006E0626"/>
    <w:rsid w:val="006E6967"/>
    <w:rsid w:val="00701570"/>
    <w:rsid w:val="00723862"/>
    <w:rsid w:val="00736173"/>
    <w:rsid w:val="0076765E"/>
    <w:rsid w:val="00783A87"/>
    <w:rsid w:val="00792764"/>
    <w:rsid w:val="007A0714"/>
    <w:rsid w:val="007C0A0A"/>
    <w:rsid w:val="007C0D23"/>
    <w:rsid w:val="007C2B3D"/>
    <w:rsid w:val="007C4FE1"/>
    <w:rsid w:val="007E5EC4"/>
    <w:rsid w:val="007F720B"/>
    <w:rsid w:val="00817362"/>
    <w:rsid w:val="00840F64"/>
    <w:rsid w:val="0088201B"/>
    <w:rsid w:val="00895BFF"/>
    <w:rsid w:val="008A7B1D"/>
    <w:rsid w:val="008B649B"/>
    <w:rsid w:val="008C32F7"/>
    <w:rsid w:val="008C72AE"/>
    <w:rsid w:val="00915540"/>
    <w:rsid w:val="00925AE7"/>
    <w:rsid w:val="009361CD"/>
    <w:rsid w:val="00965F40"/>
    <w:rsid w:val="009910E2"/>
    <w:rsid w:val="009A58EB"/>
    <w:rsid w:val="009A7365"/>
    <w:rsid w:val="009B2073"/>
    <w:rsid w:val="009B76F9"/>
    <w:rsid w:val="00A0633B"/>
    <w:rsid w:val="00A13FFD"/>
    <w:rsid w:val="00A23348"/>
    <w:rsid w:val="00A367BF"/>
    <w:rsid w:val="00A53D6E"/>
    <w:rsid w:val="00A5632F"/>
    <w:rsid w:val="00A82CB0"/>
    <w:rsid w:val="00A8322C"/>
    <w:rsid w:val="00AA5169"/>
    <w:rsid w:val="00AB0095"/>
    <w:rsid w:val="00AD3D08"/>
    <w:rsid w:val="00B00BE1"/>
    <w:rsid w:val="00B4151A"/>
    <w:rsid w:val="00B61F6B"/>
    <w:rsid w:val="00B70751"/>
    <w:rsid w:val="00B71CBB"/>
    <w:rsid w:val="00B75A3C"/>
    <w:rsid w:val="00B75A91"/>
    <w:rsid w:val="00B915B7"/>
    <w:rsid w:val="00B91EA6"/>
    <w:rsid w:val="00BA48AD"/>
    <w:rsid w:val="00BA7889"/>
    <w:rsid w:val="00BC17B2"/>
    <w:rsid w:val="00BC5576"/>
    <w:rsid w:val="00BD37F6"/>
    <w:rsid w:val="00BE1288"/>
    <w:rsid w:val="00BE2F36"/>
    <w:rsid w:val="00BF2844"/>
    <w:rsid w:val="00BF7A21"/>
    <w:rsid w:val="00C02277"/>
    <w:rsid w:val="00C0354F"/>
    <w:rsid w:val="00C06EE0"/>
    <w:rsid w:val="00C1054A"/>
    <w:rsid w:val="00C350C9"/>
    <w:rsid w:val="00C47FC8"/>
    <w:rsid w:val="00C54D16"/>
    <w:rsid w:val="00C70521"/>
    <w:rsid w:val="00C957E7"/>
    <w:rsid w:val="00CB0B77"/>
    <w:rsid w:val="00CB4DF5"/>
    <w:rsid w:val="00CB5630"/>
    <w:rsid w:val="00D34394"/>
    <w:rsid w:val="00D50E93"/>
    <w:rsid w:val="00D64046"/>
    <w:rsid w:val="00D756FF"/>
    <w:rsid w:val="00D8524E"/>
    <w:rsid w:val="00D87DFD"/>
    <w:rsid w:val="00D91836"/>
    <w:rsid w:val="00DC157E"/>
    <w:rsid w:val="00DC6742"/>
    <w:rsid w:val="00DD3A2E"/>
    <w:rsid w:val="00DE0A43"/>
    <w:rsid w:val="00E05DF7"/>
    <w:rsid w:val="00E173F9"/>
    <w:rsid w:val="00E20FAC"/>
    <w:rsid w:val="00E3023B"/>
    <w:rsid w:val="00E32FD4"/>
    <w:rsid w:val="00E347BD"/>
    <w:rsid w:val="00E44883"/>
    <w:rsid w:val="00E55392"/>
    <w:rsid w:val="00E818FB"/>
    <w:rsid w:val="00E847B7"/>
    <w:rsid w:val="00E8497B"/>
    <w:rsid w:val="00E850A5"/>
    <w:rsid w:val="00EA49EF"/>
    <w:rsid w:val="00EC5C51"/>
    <w:rsid w:val="00EC5F69"/>
    <w:rsid w:val="00ED2CCE"/>
    <w:rsid w:val="00EE6C4B"/>
    <w:rsid w:val="00EE7572"/>
    <w:rsid w:val="00EE76D6"/>
    <w:rsid w:val="00EF2E26"/>
    <w:rsid w:val="00F44646"/>
    <w:rsid w:val="00F548F2"/>
    <w:rsid w:val="00F826E7"/>
    <w:rsid w:val="00F93E23"/>
    <w:rsid w:val="00F963A8"/>
    <w:rsid w:val="00FA717F"/>
    <w:rsid w:val="00FB402E"/>
    <w:rsid w:val="00FB6CE6"/>
    <w:rsid w:val="00FB7EB1"/>
    <w:rsid w:val="00FE5E8A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4B4E9E"/>
  <w15:docId w15:val="{74D2291A-B442-4D31-AABF-6CC3E540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54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D3D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D3D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3D08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D3D08"/>
    <w:rPr>
      <w:b/>
      <w:bCs/>
      <w:sz w:val="27"/>
      <w:szCs w:val="27"/>
    </w:rPr>
  </w:style>
  <w:style w:type="character" w:customStyle="1" w:styleId="subtitletexteditor1">
    <w:name w:val="subtitle_texteditor1"/>
    <w:basedOn w:val="DefaultParagraphFont"/>
    <w:rsid w:val="00AD3D08"/>
    <w:rPr>
      <w:b/>
      <w:bCs/>
      <w:color w:val="666666"/>
    </w:rPr>
  </w:style>
  <w:style w:type="paragraph" w:styleId="NormalWeb">
    <w:name w:val="Normal (Web)"/>
    <w:basedOn w:val="Normal"/>
    <w:uiPriority w:val="99"/>
    <w:unhideWhenUsed/>
    <w:rsid w:val="00AD3D0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F2E26"/>
    <w:pPr>
      <w:ind w:left="720"/>
      <w:contextualSpacing/>
    </w:pPr>
  </w:style>
  <w:style w:type="paragraph" w:styleId="Header">
    <w:name w:val="header"/>
    <w:basedOn w:val="Normal"/>
    <w:link w:val="HeaderChar"/>
    <w:rsid w:val="003C72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72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72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25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95BF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95BFF"/>
    <w:rPr>
      <w:rFonts w:ascii="Consolas" w:eastAsiaTheme="minorHAnsi" w:hAnsi="Consolas" w:cstheme="minorBidi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rsid w:val="00EE6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6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2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C5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5C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5C51"/>
  </w:style>
  <w:style w:type="paragraph" w:styleId="CommentSubject">
    <w:name w:val="annotation subject"/>
    <w:basedOn w:val="CommentText"/>
    <w:next w:val="CommentText"/>
    <w:link w:val="CommentSubjectChar"/>
    <w:rsid w:val="00EC5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5C51"/>
    <w:rPr>
      <w:b/>
      <w:bCs/>
    </w:rPr>
  </w:style>
  <w:style w:type="paragraph" w:styleId="Revision">
    <w:name w:val="Revision"/>
    <w:hidden/>
    <w:uiPriority w:val="99"/>
    <w:semiHidden/>
    <w:rsid w:val="00CB0B77"/>
    <w:rPr>
      <w:sz w:val="24"/>
      <w:szCs w:val="24"/>
    </w:rPr>
  </w:style>
  <w:style w:type="paragraph" w:styleId="FootnoteText">
    <w:name w:val="footnote text"/>
    <w:basedOn w:val="Normal"/>
    <w:link w:val="FootnoteTextChar"/>
    <w:rsid w:val="00CB0B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0B77"/>
  </w:style>
  <w:style w:type="character" w:styleId="FootnoteReference">
    <w:name w:val="footnote reference"/>
    <w:basedOn w:val="DefaultParagraphFont"/>
    <w:rsid w:val="00CB0B77"/>
    <w:rPr>
      <w:vertAlign w:val="superscript"/>
    </w:rPr>
  </w:style>
  <w:style w:type="character" w:styleId="Hyperlink">
    <w:name w:val="Hyperlink"/>
    <w:basedOn w:val="DefaultParagraphFont"/>
    <w:rsid w:val="00C06E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C6C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025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36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0034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7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69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6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03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5751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60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523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8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34437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.p.barclay@durham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E951B1D604F47AD4EB98F3F9810DA" ma:contentTypeVersion="15" ma:contentTypeDescription="Create a new document." ma:contentTypeScope="" ma:versionID="0d3dfc8dee688dc36846fdc065741bb7">
  <xsd:schema xmlns:xsd="http://www.w3.org/2001/XMLSchema" xmlns:xs="http://www.w3.org/2001/XMLSchema" xmlns:p="http://schemas.microsoft.com/office/2006/metadata/properties" xmlns:ns2="674d51e3-3ba6-45e1-9e5a-18c440d6de5a" xmlns:ns3="8f612c8a-2dfb-4a1a-9050-5ffbd886e57b" targetNamespace="http://schemas.microsoft.com/office/2006/metadata/properties" ma:root="true" ma:fieldsID="2e0e715b4710d96f160ace3eb012ef76" ns2:_="" ns3:_="">
    <xsd:import namespace="674d51e3-3ba6-45e1-9e5a-18c440d6de5a"/>
    <xsd:import namespace="8f612c8a-2dfb-4a1a-9050-5ffbd886e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illenniumno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d51e3-3ba6-45e1-9e5a-18c440d6d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illenniumnote" ma:index="20" nillable="true" ma:displayName="millennium note" ma:description="S&amp;D note added to millennium" ma:format="Dropdown" ma:internalName="millenniumnote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12c8a-2dfb-4a1a-9050-5ffbd886e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llenniumnote xmlns="674d51e3-3ba6-45e1-9e5a-18c440d6de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E5036-AD3F-408F-AF78-C01935F36349}"/>
</file>

<file path=customXml/itemProps2.xml><?xml version="1.0" encoding="utf-8"?>
<ds:datastoreItem xmlns:ds="http://schemas.openxmlformats.org/officeDocument/2006/customXml" ds:itemID="{9A468870-9793-4364-92BF-1FC75C04A080}">
  <ds:schemaRefs>
    <ds:schemaRef ds:uri="http://schemas.microsoft.com/office/2006/metadata/properties"/>
    <ds:schemaRef ds:uri="http://schemas.microsoft.com/office/infopath/2007/PartnerControls"/>
    <ds:schemaRef ds:uri="674d51e3-3ba6-45e1-9e5a-18c440d6de5a"/>
  </ds:schemaRefs>
</ds:datastoreItem>
</file>

<file path=customXml/itemProps3.xml><?xml version="1.0" encoding="utf-8"?>
<ds:datastoreItem xmlns:ds="http://schemas.openxmlformats.org/officeDocument/2006/customXml" ds:itemID="{754EF502-3DB8-402C-B51F-18266C5D5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48A3D9-ED16-4B40-8E7B-B807CBE1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Durham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JulieBB</dc:creator>
  <cp:lastModifiedBy>COE, JOANNE E.</cp:lastModifiedBy>
  <cp:revision>2</cp:revision>
  <cp:lastPrinted>2011-06-06T11:01:00Z</cp:lastPrinted>
  <dcterms:created xsi:type="dcterms:W3CDTF">2020-07-14T13:20:00Z</dcterms:created>
  <dcterms:modified xsi:type="dcterms:W3CDTF">2020-07-14T13:20:00Z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0x0101003BCE951B1D604F47AD4EB98F3F9810DA</vt:lpwstr>
  </property>
</Properties>
</file>